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AA" w:rsidRDefault="005F06AA" w:rsidP="005F06AA">
      <w:pPr>
        <w:rPr>
          <w:b/>
          <w:sz w:val="32"/>
          <w:szCs w:val="28"/>
        </w:rPr>
      </w:pPr>
      <w:r w:rsidRPr="00713396">
        <w:rPr>
          <w:b/>
          <w:sz w:val="32"/>
          <w:szCs w:val="28"/>
        </w:rPr>
        <w:t>Voksen menighetsråd</w:t>
      </w:r>
    </w:p>
    <w:p w:rsidR="005F06AA" w:rsidRDefault="005F06AA" w:rsidP="005F06AA">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5F06AA" w:rsidRPr="00F25A77" w:rsidRDefault="005F06AA" w:rsidP="005F06AA">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5F06AA" w:rsidTr="00057EB3">
        <w:trPr>
          <w:trHeight w:val="284"/>
        </w:trPr>
        <w:tc>
          <w:tcPr>
            <w:tcW w:w="5500" w:type="dxa"/>
            <w:gridSpan w:val="2"/>
          </w:tcPr>
          <w:p w:rsidR="005F06AA" w:rsidRDefault="005F06AA" w:rsidP="00057EB3">
            <w:r>
              <w:t>Råd: Voksen menighetsråd</w:t>
            </w:r>
          </w:p>
        </w:tc>
      </w:tr>
      <w:tr w:rsidR="005F06AA" w:rsidTr="00057EB3">
        <w:trPr>
          <w:trHeight w:val="284"/>
        </w:trPr>
        <w:tc>
          <w:tcPr>
            <w:tcW w:w="5500" w:type="dxa"/>
            <w:gridSpan w:val="2"/>
          </w:tcPr>
          <w:p w:rsidR="005F06AA" w:rsidRDefault="008830C7" w:rsidP="00057EB3">
            <w:r>
              <w:t>Møtested: Hoa Anne i Olaf Bulls vei 9a</w:t>
            </w:r>
          </w:p>
        </w:tc>
      </w:tr>
      <w:tr w:rsidR="005F06AA" w:rsidTr="00057EB3">
        <w:trPr>
          <w:trHeight w:val="284"/>
        </w:trPr>
        <w:tc>
          <w:tcPr>
            <w:tcW w:w="2750" w:type="dxa"/>
          </w:tcPr>
          <w:p w:rsidR="005F06AA" w:rsidRDefault="008830C7" w:rsidP="001236E9">
            <w:r>
              <w:t>Møtedato: 12.12</w:t>
            </w:r>
            <w:r w:rsidR="005F06AA">
              <w:t>.2018</w:t>
            </w:r>
          </w:p>
        </w:tc>
        <w:tc>
          <w:tcPr>
            <w:tcW w:w="2750" w:type="dxa"/>
          </w:tcPr>
          <w:p w:rsidR="005F06AA" w:rsidRDefault="008830C7" w:rsidP="00057EB3">
            <w:r>
              <w:t>Fra kl. 18</w:t>
            </w:r>
          </w:p>
        </w:tc>
      </w:tr>
    </w:tbl>
    <w:p w:rsidR="005F06AA" w:rsidRPr="00F25A77" w:rsidRDefault="005F06AA" w:rsidP="005F06AA">
      <w:pPr>
        <w:rPr>
          <w:b/>
        </w:rPr>
      </w:pPr>
      <w:r>
        <w:rPr>
          <w:b/>
        </w:rPr>
        <w:br w:type="textWrapping" w:clear="all"/>
      </w:r>
    </w:p>
    <w:tbl>
      <w:tblPr>
        <w:tblStyle w:val="Tabellrutenett"/>
        <w:tblW w:w="0" w:type="auto"/>
        <w:tblLook w:val="04A0" w:firstRow="1" w:lastRow="0" w:firstColumn="1" w:lastColumn="0" w:noHBand="0" w:noVBand="1"/>
      </w:tblPr>
      <w:tblGrid>
        <w:gridCol w:w="3604"/>
        <w:gridCol w:w="5458"/>
      </w:tblGrid>
      <w:tr w:rsidR="005F06AA" w:rsidRPr="000D0C5A" w:rsidTr="00057EB3">
        <w:tc>
          <w:tcPr>
            <w:tcW w:w="9212" w:type="dxa"/>
            <w:gridSpan w:val="2"/>
          </w:tcPr>
          <w:p w:rsidR="005F06AA" w:rsidRPr="000D0C5A" w:rsidRDefault="005F06AA" w:rsidP="00057EB3">
            <w:pPr>
              <w:rPr>
                <w:sz w:val="28"/>
                <w:szCs w:val="28"/>
              </w:rPr>
            </w:pPr>
            <w:r w:rsidRPr="000D0C5A">
              <w:rPr>
                <w:b/>
                <w:sz w:val="28"/>
                <w:szCs w:val="28"/>
              </w:rPr>
              <w:t>Tilstede på møtet</w:t>
            </w:r>
          </w:p>
        </w:tc>
      </w:tr>
      <w:tr w:rsidR="005F06AA" w:rsidRPr="009D42B6" w:rsidTr="00057EB3">
        <w:tc>
          <w:tcPr>
            <w:tcW w:w="3652" w:type="dxa"/>
          </w:tcPr>
          <w:p w:rsidR="005F06AA" w:rsidRPr="00F25A77" w:rsidRDefault="005F06AA" w:rsidP="00057EB3">
            <w:pPr>
              <w:rPr>
                <w:b/>
              </w:rPr>
            </w:pPr>
            <w:r w:rsidRPr="00F25A77">
              <w:rPr>
                <w:b/>
              </w:rPr>
              <w:t>Medlemmer</w:t>
            </w:r>
          </w:p>
          <w:p w:rsidR="005F06AA" w:rsidRDefault="005F06AA" w:rsidP="00057EB3"/>
          <w:p w:rsidR="005F06AA" w:rsidRDefault="005F06AA" w:rsidP="00057EB3"/>
        </w:tc>
        <w:tc>
          <w:tcPr>
            <w:tcW w:w="5560" w:type="dxa"/>
          </w:tcPr>
          <w:p w:rsidR="005F06AA" w:rsidRDefault="005F06AA" w:rsidP="00057EB3">
            <w:r w:rsidRPr="00257801">
              <w:t>Tilstede:</w:t>
            </w:r>
            <w:r w:rsidR="00CF1CD2">
              <w:br/>
              <w:t>Ellen Høeg Bjerke</w:t>
            </w:r>
          </w:p>
          <w:p w:rsidR="005F06AA" w:rsidRDefault="005F06AA" w:rsidP="00057EB3">
            <w:r>
              <w:t>Randi Marie Selmer</w:t>
            </w:r>
          </w:p>
          <w:p w:rsidR="00CF1CD2" w:rsidRDefault="005F06AA" w:rsidP="00CF1CD2">
            <w:r>
              <w:t xml:space="preserve">Bjørn Erik Mathiesen </w:t>
            </w:r>
            <w:r w:rsidR="00CF1CD2">
              <w:br/>
              <w:t>Ellen Kathrine Sveen</w:t>
            </w:r>
            <w:r w:rsidR="00CF1CD2" w:rsidRPr="00F51172">
              <w:br/>
            </w:r>
            <w:r w:rsidR="00CF1CD2">
              <w:t>Hauk Bjerke</w:t>
            </w:r>
          </w:p>
          <w:p w:rsidR="00CF1CD2" w:rsidRDefault="00CF1CD2" w:rsidP="00CF1CD2">
            <w:r>
              <w:t xml:space="preserve">Elisabeth Hurwitz Botner </w:t>
            </w:r>
          </w:p>
          <w:p w:rsidR="00CF1CD2" w:rsidRDefault="00CF1CD2" w:rsidP="00CF1CD2">
            <w:r w:rsidRPr="00D41073">
              <w:rPr>
                <w:lang w:val="nn-NO"/>
              </w:rPr>
              <w:t>Ole Sandvik</w:t>
            </w:r>
            <w:r>
              <w:rPr>
                <w:lang w:val="nn-NO"/>
              </w:rPr>
              <w:t xml:space="preserve"> </w:t>
            </w:r>
            <w:r w:rsidR="008830C7">
              <w:rPr>
                <w:lang w:val="nn-NO"/>
              </w:rPr>
              <w:br/>
            </w:r>
            <w:r w:rsidR="008830C7">
              <w:t>Johannes Søfteland</w:t>
            </w:r>
          </w:p>
          <w:p w:rsidR="008830C7" w:rsidRDefault="005F06AA" w:rsidP="008830C7">
            <w:pPr>
              <w:rPr>
                <w:lang w:val="nn-NO"/>
              </w:rPr>
            </w:pPr>
            <w:r>
              <w:t>Anne Pettersen, sokneprest</w:t>
            </w:r>
            <w:r w:rsidRPr="00F51172">
              <w:br/>
            </w:r>
          </w:p>
          <w:p w:rsidR="005F06AA" w:rsidRPr="004F30A9" w:rsidRDefault="005F06AA" w:rsidP="00057EB3"/>
          <w:p w:rsidR="005F06AA" w:rsidRPr="00F51172" w:rsidRDefault="005F06AA" w:rsidP="00057EB3">
            <w:r w:rsidRPr="00F51172">
              <w:t>Forfall:</w:t>
            </w:r>
          </w:p>
          <w:p w:rsidR="005F06AA" w:rsidRDefault="005F06AA" w:rsidP="00057EB3">
            <w:r w:rsidRPr="00F51172">
              <w:t>Line Kloster (permisjon)</w:t>
            </w:r>
          </w:p>
          <w:p w:rsidR="008830C7" w:rsidRDefault="008830C7" w:rsidP="008830C7">
            <w:pPr>
              <w:rPr>
                <w:lang w:val="nn-NO"/>
              </w:rPr>
            </w:pPr>
            <w:r w:rsidRPr="00D41073">
              <w:rPr>
                <w:lang w:val="nn-NO"/>
              </w:rPr>
              <w:t>Karen Therese Sulheim Haugstvedt</w:t>
            </w:r>
          </w:p>
          <w:p w:rsidR="005F06AA" w:rsidRPr="00F51172" w:rsidRDefault="005F06AA" w:rsidP="001236E9"/>
        </w:tc>
      </w:tr>
      <w:tr w:rsidR="005F06AA" w:rsidRPr="00C718AF" w:rsidTr="00057EB3">
        <w:tc>
          <w:tcPr>
            <w:tcW w:w="3652" w:type="dxa"/>
          </w:tcPr>
          <w:p w:rsidR="005F06AA" w:rsidRPr="00F25A77" w:rsidRDefault="005F06AA" w:rsidP="00057EB3">
            <w:pPr>
              <w:rPr>
                <w:b/>
              </w:rPr>
            </w:pPr>
            <w:r w:rsidRPr="00F25A77">
              <w:rPr>
                <w:b/>
              </w:rPr>
              <w:t>Varamedlemmer</w:t>
            </w:r>
          </w:p>
        </w:tc>
        <w:tc>
          <w:tcPr>
            <w:tcW w:w="5560" w:type="dxa"/>
          </w:tcPr>
          <w:p w:rsidR="005F06AA" w:rsidRPr="008830C7" w:rsidRDefault="00CF1CD2" w:rsidP="00057EB3">
            <w:r w:rsidRPr="00F51172">
              <w:t>Forfall:</w:t>
            </w:r>
          </w:p>
          <w:p w:rsidR="005F06AA" w:rsidRPr="00C718AF" w:rsidRDefault="00CF1CD2" w:rsidP="00057EB3">
            <w:r>
              <w:t>Wenche Wangen</w:t>
            </w:r>
          </w:p>
        </w:tc>
      </w:tr>
      <w:tr w:rsidR="005F06AA" w:rsidTr="00057EB3">
        <w:tc>
          <w:tcPr>
            <w:tcW w:w="3652" w:type="dxa"/>
          </w:tcPr>
          <w:p w:rsidR="005F06AA" w:rsidRPr="00F25A77" w:rsidRDefault="005F06AA" w:rsidP="00057EB3">
            <w:pPr>
              <w:rPr>
                <w:b/>
              </w:rPr>
            </w:pPr>
            <w:r w:rsidRPr="00F25A77">
              <w:rPr>
                <w:b/>
              </w:rPr>
              <w:t>Andre</w:t>
            </w:r>
          </w:p>
        </w:tc>
        <w:tc>
          <w:tcPr>
            <w:tcW w:w="5560" w:type="dxa"/>
          </w:tcPr>
          <w:p w:rsidR="005F06AA" w:rsidRDefault="008830C7" w:rsidP="00057EB3">
            <w:r>
              <w:t>Jan Bauck, arkitektkontor under sak 84</w:t>
            </w:r>
            <w:r w:rsidR="00CF1CD2">
              <w:t>/18</w:t>
            </w:r>
          </w:p>
        </w:tc>
      </w:tr>
    </w:tbl>
    <w:p w:rsidR="005F06AA" w:rsidRDefault="005F06AA" w:rsidP="005F06AA"/>
    <w:tbl>
      <w:tblPr>
        <w:tblStyle w:val="Tabellrutenett"/>
        <w:tblW w:w="0" w:type="auto"/>
        <w:tblLook w:val="04A0" w:firstRow="1" w:lastRow="0" w:firstColumn="1" w:lastColumn="0" w:noHBand="0" w:noVBand="1"/>
      </w:tblPr>
      <w:tblGrid>
        <w:gridCol w:w="9062"/>
      </w:tblGrid>
      <w:tr w:rsidR="005F06AA" w:rsidTr="00057EB3">
        <w:tc>
          <w:tcPr>
            <w:tcW w:w="9062" w:type="dxa"/>
          </w:tcPr>
          <w:p w:rsidR="005F06AA" w:rsidRDefault="005F06AA" w:rsidP="00057EB3">
            <w:pPr>
              <w:rPr>
                <w:b/>
                <w:sz w:val="24"/>
                <w:szCs w:val="24"/>
              </w:rPr>
            </w:pPr>
            <w:r w:rsidRPr="000D0C5A">
              <w:rPr>
                <w:b/>
                <w:sz w:val="28"/>
                <w:szCs w:val="28"/>
              </w:rPr>
              <w:t>Behandlede saker</w:t>
            </w:r>
            <w:r w:rsidRPr="00F25A77">
              <w:rPr>
                <w:b/>
              </w:rPr>
              <w:br/>
            </w:r>
            <w:r w:rsidRPr="00713396">
              <w:rPr>
                <w:b/>
                <w:sz w:val="24"/>
              </w:rPr>
              <w:t>Sak</w:t>
            </w:r>
            <w:r w:rsidR="008830C7">
              <w:rPr>
                <w:b/>
                <w:sz w:val="24"/>
              </w:rPr>
              <w:t xml:space="preserve"> 77</w:t>
            </w:r>
            <w:r>
              <w:rPr>
                <w:b/>
                <w:sz w:val="24"/>
              </w:rPr>
              <w:t xml:space="preserve">/18      </w:t>
            </w:r>
            <w:r w:rsidRPr="00750997">
              <w:rPr>
                <w:b/>
                <w:sz w:val="24"/>
                <w:szCs w:val="24"/>
              </w:rPr>
              <w:t>Godkjenning av m</w:t>
            </w:r>
            <w:r w:rsidR="008830C7">
              <w:rPr>
                <w:b/>
                <w:sz w:val="24"/>
                <w:szCs w:val="24"/>
              </w:rPr>
              <w:t>øtebok fra menighetsrådsmøtene 28.11</w:t>
            </w:r>
            <w:r w:rsidRPr="00750997">
              <w:rPr>
                <w:b/>
                <w:sz w:val="24"/>
                <w:szCs w:val="24"/>
              </w:rPr>
              <w:t>.</w:t>
            </w:r>
            <w:r w:rsidR="008830C7">
              <w:rPr>
                <w:b/>
                <w:sz w:val="24"/>
                <w:szCs w:val="24"/>
              </w:rPr>
              <w:t>18</w:t>
            </w:r>
          </w:p>
          <w:p w:rsidR="005F06AA" w:rsidRDefault="005F06AA" w:rsidP="00057EB3">
            <w:pPr>
              <w:rPr>
                <w:b/>
                <w:sz w:val="24"/>
                <w:szCs w:val="24"/>
              </w:rPr>
            </w:pPr>
            <w:r w:rsidRPr="008249C5">
              <w:rPr>
                <w:b/>
                <w:sz w:val="24"/>
                <w:szCs w:val="24"/>
              </w:rPr>
              <w:t xml:space="preserve">Sak </w:t>
            </w:r>
            <w:r w:rsidR="008830C7">
              <w:rPr>
                <w:b/>
                <w:sz w:val="24"/>
                <w:szCs w:val="24"/>
              </w:rPr>
              <w:t>78</w:t>
            </w:r>
            <w:r>
              <w:rPr>
                <w:b/>
                <w:sz w:val="24"/>
                <w:szCs w:val="24"/>
              </w:rPr>
              <w:t xml:space="preserve">/18      </w:t>
            </w:r>
            <w:r w:rsidRPr="008249C5">
              <w:rPr>
                <w:b/>
                <w:sz w:val="24"/>
                <w:szCs w:val="24"/>
              </w:rPr>
              <w:t>Orienteringer</w:t>
            </w:r>
            <w:r>
              <w:rPr>
                <w:b/>
                <w:sz w:val="24"/>
                <w:szCs w:val="24"/>
              </w:rPr>
              <w:t xml:space="preserve"> fra stab og utvalg</w:t>
            </w:r>
          </w:p>
          <w:p w:rsidR="005F06AA" w:rsidRPr="005F06AA" w:rsidRDefault="005F06AA" w:rsidP="00057EB3">
            <w:pPr>
              <w:rPr>
                <w:b/>
                <w:sz w:val="24"/>
                <w:szCs w:val="24"/>
              </w:rPr>
            </w:pPr>
            <w:r w:rsidRPr="008249C5">
              <w:rPr>
                <w:b/>
                <w:sz w:val="24"/>
                <w:szCs w:val="24"/>
              </w:rPr>
              <w:t xml:space="preserve">Sak </w:t>
            </w:r>
            <w:r w:rsidR="008830C7">
              <w:rPr>
                <w:b/>
                <w:sz w:val="24"/>
                <w:szCs w:val="24"/>
              </w:rPr>
              <w:t>79/18      Konstituering av MR</w:t>
            </w:r>
            <w:r w:rsidRPr="00750997">
              <w:rPr>
                <w:sz w:val="24"/>
                <w:szCs w:val="24"/>
              </w:rPr>
              <w:t xml:space="preserve">   </w:t>
            </w:r>
            <w:r w:rsidRPr="008249C5">
              <w:rPr>
                <w:b/>
                <w:sz w:val="24"/>
                <w:szCs w:val="24"/>
              </w:rPr>
              <w:br/>
              <w:t xml:space="preserve">Sak </w:t>
            </w:r>
            <w:r w:rsidR="008830C7">
              <w:rPr>
                <w:b/>
                <w:sz w:val="24"/>
                <w:szCs w:val="24"/>
              </w:rPr>
              <w:t>80/18      Tildeling av offer 1.halvår 2019</w:t>
            </w:r>
            <w:r w:rsidRPr="00750997">
              <w:rPr>
                <w:b/>
                <w:sz w:val="24"/>
                <w:szCs w:val="24"/>
              </w:rPr>
              <w:t xml:space="preserve"> </w:t>
            </w:r>
          </w:p>
          <w:p w:rsidR="005F06AA" w:rsidRDefault="008830C7" w:rsidP="005F06AA">
            <w:pPr>
              <w:rPr>
                <w:b/>
                <w:sz w:val="24"/>
                <w:szCs w:val="24"/>
              </w:rPr>
            </w:pPr>
            <w:r>
              <w:rPr>
                <w:b/>
                <w:sz w:val="24"/>
                <w:szCs w:val="24"/>
              </w:rPr>
              <w:t>Sak 81</w:t>
            </w:r>
            <w:r w:rsidR="005F06AA">
              <w:rPr>
                <w:b/>
                <w:sz w:val="24"/>
                <w:szCs w:val="24"/>
              </w:rPr>
              <w:t>/18</w:t>
            </w:r>
            <w:r w:rsidR="005F06AA">
              <w:rPr>
                <w:sz w:val="24"/>
                <w:szCs w:val="24"/>
              </w:rPr>
              <w:t xml:space="preserve">      </w:t>
            </w:r>
            <w:r>
              <w:rPr>
                <w:b/>
                <w:sz w:val="24"/>
                <w:szCs w:val="24"/>
              </w:rPr>
              <w:t>Søknad om utvidelse fra 3-4 menighetsblad i året</w:t>
            </w:r>
          </w:p>
          <w:p w:rsidR="005F06AA" w:rsidRDefault="008830C7" w:rsidP="00057EB3">
            <w:pPr>
              <w:ind w:left="1410" w:hanging="1410"/>
              <w:rPr>
                <w:b/>
                <w:sz w:val="24"/>
                <w:szCs w:val="24"/>
              </w:rPr>
            </w:pPr>
            <w:r>
              <w:rPr>
                <w:b/>
                <w:sz w:val="24"/>
                <w:szCs w:val="24"/>
              </w:rPr>
              <w:t>Sak 82</w:t>
            </w:r>
            <w:r w:rsidR="005F06AA">
              <w:rPr>
                <w:b/>
                <w:sz w:val="24"/>
                <w:szCs w:val="24"/>
              </w:rPr>
              <w:t xml:space="preserve">/18      </w:t>
            </w:r>
            <w:r>
              <w:rPr>
                <w:b/>
                <w:sz w:val="24"/>
                <w:szCs w:val="24"/>
              </w:rPr>
              <w:t>Økonomisk støtte til ungdomsledere på konfirmantleir.</w:t>
            </w:r>
          </w:p>
          <w:p w:rsidR="005F06AA" w:rsidRDefault="008830C7" w:rsidP="00057EB3">
            <w:pPr>
              <w:ind w:left="1410" w:hanging="1410"/>
              <w:rPr>
                <w:b/>
                <w:sz w:val="24"/>
                <w:szCs w:val="24"/>
              </w:rPr>
            </w:pPr>
            <w:r>
              <w:rPr>
                <w:b/>
                <w:sz w:val="24"/>
                <w:szCs w:val="24"/>
              </w:rPr>
              <w:t>Sak 83/18      Budsjett</w:t>
            </w:r>
          </w:p>
          <w:p w:rsidR="008830C7" w:rsidRDefault="008830C7" w:rsidP="00057EB3">
            <w:pPr>
              <w:ind w:left="1410" w:hanging="1410"/>
              <w:rPr>
                <w:b/>
                <w:sz w:val="24"/>
                <w:szCs w:val="24"/>
              </w:rPr>
            </w:pPr>
            <w:r>
              <w:rPr>
                <w:b/>
                <w:sz w:val="24"/>
                <w:szCs w:val="24"/>
              </w:rPr>
              <w:t>Sak 84/18      Beskrivelse og kostnadsoverslag fra arkitektene på oppussing av u- etg.</w:t>
            </w:r>
          </w:p>
          <w:p w:rsidR="005F06AA" w:rsidRPr="008830C7" w:rsidRDefault="008830C7" w:rsidP="00057EB3">
            <w:pPr>
              <w:rPr>
                <w:b/>
                <w:sz w:val="24"/>
                <w:szCs w:val="24"/>
              </w:rPr>
            </w:pPr>
            <w:r>
              <w:rPr>
                <w:b/>
                <w:sz w:val="24"/>
                <w:szCs w:val="24"/>
              </w:rPr>
              <w:t xml:space="preserve">Sak 85/18      </w:t>
            </w:r>
            <w:r w:rsidRPr="008830C7">
              <w:rPr>
                <w:b/>
                <w:sz w:val="24"/>
                <w:szCs w:val="24"/>
              </w:rPr>
              <w:t>Eventuelt</w:t>
            </w:r>
          </w:p>
          <w:p w:rsidR="005F06AA" w:rsidRDefault="005F06AA" w:rsidP="00057EB3"/>
        </w:tc>
      </w:tr>
      <w:tr w:rsidR="008830C7" w:rsidTr="00057EB3">
        <w:tc>
          <w:tcPr>
            <w:tcW w:w="9062" w:type="dxa"/>
          </w:tcPr>
          <w:p w:rsidR="008830C7" w:rsidRPr="000D0C5A" w:rsidRDefault="008830C7" w:rsidP="00057EB3">
            <w:pPr>
              <w:rPr>
                <w:b/>
                <w:sz w:val="28"/>
                <w:szCs w:val="28"/>
              </w:rPr>
            </w:pPr>
          </w:p>
        </w:tc>
      </w:tr>
    </w:tbl>
    <w:p w:rsidR="009537D5" w:rsidRDefault="009537D5" w:rsidP="009537D5"/>
    <w:p w:rsidR="009537D5" w:rsidRDefault="009537D5" w:rsidP="009537D5"/>
    <w:p w:rsidR="009537D5" w:rsidRDefault="009537D5" w:rsidP="009537D5"/>
    <w:p w:rsidR="005F06AA" w:rsidRPr="009537D5" w:rsidRDefault="00CF1CD2" w:rsidP="009537D5">
      <w:pPr>
        <w:ind w:left="2832" w:firstLine="708"/>
        <w:rPr>
          <w:b/>
          <w:sz w:val="32"/>
          <w:szCs w:val="28"/>
        </w:rPr>
      </w:pPr>
      <w:r w:rsidRPr="00CF1CD2">
        <w:rPr>
          <w:b/>
          <w:sz w:val="36"/>
          <w:szCs w:val="28"/>
        </w:rPr>
        <w:t>Referat</w:t>
      </w:r>
    </w:p>
    <w:p w:rsidR="00C512AB" w:rsidRPr="00713396" w:rsidRDefault="009537D5" w:rsidP="007069FD">
      <w:pPr>
        <w:jc w:val="center"/>
        <w:rPr>
          <w:b/>
          <w:sz w:val="32"/>
          <w:szCs w:val="28"/>
        </w:rPr>
      </w:pPr>
      <w:r>
        <w:rPr>
          <w:b/>
          <w:sz w:val="32"/>
          <w:szCs w:val="28"/>
        </w:rPr>
        <w:t>12.desember</w:t>
      </w:r>
      <w:r w:rsidR="00AD069C">
        <w:rPr>
          <w:b/>
          <w:sz w:val="32"/>
          <w:szCs w:val="28"/>
        </w:rPr>
        <w:t xml:space="preserve"> 2018</w:t>
      </w:r>
      <w:r w:rsidR="00C512AB" w:rsidRPr="00713396">
        <w:rPr>
          <w:b/>
          <w:sz w:val="32"/>
          <w:szCs w:val="28"/>
        </w:rPr>
        <w:t xml:space="preserve"> kl.</w:t>
      </w:r>
      <w:r w:rsidR="00025D2F">
        <w:rPr>
          <w:b/>
          <w:sz w:val="32"/>
          <w:szCs w:val="28"/>
        </w:rPr>
        <w:t>1</w:t>
      </w:r>
      <w:r>
        <w:rPr>
          <w:b/>
          <w:sz w:val="32"/>
          <w:szCs w:val="28"/>
        </w:rPr>
        <w:t>8</w:t>
      </w:r>
      <w:r w:rsidR="00946775">
        <w:rPr>
          <w:b/>
          <w:sz w:val="32"/>
          <w:szCs w:val="28"/>
        </w:rPr>
        <w:t xml:space="preserve"> </w:t>
      </w:r>
      <w:r w:rsidR="001B51B3">
        <w:rPr>
          <w:b/>
          <w:sz w:val="32"/>
          <w:szCs w:val="28"/>
        </w:rPr>
        <w:t>hos Anne, Olaf Bulls vei 9a</w:t>
      </w:r>
      <w:r w:rsidR="00C512AB" w:rsidRPr="00713396">
        <w:rPr>
          <w:b/>
          <w:sz w:val="32"/>
          <w:szCs w:val="28"/>
        </w:rPr>
        <w:t>.</w:t>
      </w:r>
      <w:r w:rsidR="00C512AB" w:rsidRPr="00713396">
        <w:rPr>
          <w:sz w:val="24"/>
        </w:rPr>
        <w:t xml:space="preserve"> </w:t>
      </w:r>
    </w:p>
    <w:p w:rsidR="0003219C" w:rsidRDefault="00C512AB" w:rsidP="0003219C">
      <w:pPr>
        <w:rPr>
          <w:sz w:val="24"/>
          <w:szCs w:val="24"/>
        </w:rPr>
      </w:pPr>
      <w:r w:rsidRPr="00750997">
        <w:rPr>
          <w:b/>
          <w:sz w:val="24"/>
          <w:szCs w:val="24"/>
        </w:rPr>
        <w:t>Sak</w:t>
      </w:r>
      <w:r w:rsidR="003F7B5F">
        <w:rPr>
          <w:b/>
          <w:sz w:val="24"/>
          <w:szCs w:val="24"/>
        </w:rPr>
        <w:t xml:space="preserve"> 7</w:t>
      </w:r>
      <w:r w:rsidR="001B51B3">
        <w:rPr>
          <w:b/>
          <w:sz w:val="24"/>
          <w:szCs w:val="24"/>
        </w:rPr>
        <w:t>7</w:t>
      </w:r>
      <w:r w:rsidR="00500C41" w:rsidRPr="00750997">
        <w:rPr>
          <w:b/>
          <w:sz w:val="24"/>
          <w:szCs w:val="24"/>
        </w:rPr>
        <w:t>/18</w:t>
      </w:r>
      <w:r w:rsidRPr="00750997">
        <w:rPr>
          <w:b/>
          <w:sz w:val="24"/>
          <w:szCs w:val="24"/>
        </w:rPr>
        <w:tab/>
        <w:t>Godkjenning av møtebok fra menighetsrådsmøte</w:t>
      </w:r>
      <w:r w:rsidR="000715BB" w:rsidRPr="00750997">
        <w:rPr>
          <w:b/>
          <w:sz w:val="24"/>
          <w:szCs w:val="24"/>
        </w:rPr>
        <w:t xml:space="preserve">ne </w:t>
      </w:r>
      <w:r w:rsidR="00767760" w:rsidRPr="00750997">
        <w:rPr>
          <w:b/>
          <w:sz w:val="24"/>
          <w:szCs w:val="24"/>
        </w:rPr>
        <w:t>2</w:t>
      </w:r>
      <w:r w:rsidR="001B51B3">
        <w:rPr>
          <w:b/>
          <w:sz w:val="24"/>
          <w:szCs w:val="24"/>
        </w:rPr>
        <w:t>8.11</w:t>
      </w:r>
      <w:r w:rsidR="000715BB" w:rsidRPr="00750997">
        <w:rPr>
          <w:b/>
          <w:sz w:val="24"/>
          <w:szCs w:val="24"/>
        </w:rPr>
        <w:t>.</w:t>
      </w:r>
      <w:r w:rsidR="00AD069C" w:rsidRPr="00750997">
        <w:rPr>
          <w:b/>
          <w:sz w:val="24"/>
          <w:szCs w:val="24"/>
        </w:rPr>
        <w:t>18</w:t>
      </w:r>
      <w:r w:rsidR="00D52A59" w:rsidRPr="00750997">
        <w:rPr>
          <w:b/>
          <w:sz w:val="24"/>
          <w:szCs w:val="24"/>
        </w:rPr>
        <w:t>.</w:t>
      </w:r>
      <w:r w:rsidR="008249C5" w:rsidRPr="00750997">
        <w:rPr>
          <w:b/>
          <w:sz w:val="24"/>
          <w:szCs w:val="24"/>
        </w:rPr>
        <w:br/>
      </w:r>
      <w:r w:rsidR="008249C5" w:rsidRPr="00750997">
        <w:rPr>
          <w:b/>
          <w:sz w:val="24"/>
          <w:szCs w:val="24"/>
        </w:rPr>
        <w:tab/>
      </w:r>
      <w:r w:rsidR="008249C5" w:rsidRPr="00750997">
        <w:rPr>
          <w:b/>
          <w:sz w:val="24"/>
          <w:szCs w:val="24"/>
        </w:rPr>
        <w:tab/>
      </w:r>
      <w:r w:rsidR="00323C7C" w:rsidRPr="00750997">
        <w:rPr>
          <w:b/>
          <w:sz w:val="24"/>
          <w:szCs w:val="24"/>
        </w:rPr>
        <w:t>Forslag til vedtak:</w:t>
      </w:r>
      <w:r w:rsidR="00F915EA" w:rsidRPr="00750997">
        <w:rPr>
          <w:b/>
          <w:sz w:val="24"/>
          <w:szCs w:val="24"/>
        </w:rPr>
        <w:br/>
      </w:r>
      <w:r w:rsidR="000E7004" w:rsidRPr="00750997">
        <w:rPr>
          <w:sz w:val="24"/>
          <w:szCs w:val="24"/>
        </w:rPr>
        <w:t xml:space="preserve">Møteboken fra </w:t>
      </w:r>
      <w:r w:rsidR="001B51B3">
        <w:rPr>
          <w:sz w:val="24"/>
          <w:szCs w:val="24"/>
        </w:rPr>
        <w:t>28.11.18</w:t>
      </w:r>
      <w:r w:rsidR="00B17E0D">
        <w:rPr>
          <w:sz w:val="24"/>
          <w:szCs w:val="24"/>
        </w:rPr>
        <w:t xml:space="preserve"> </w:t>
      </w:r>
      <w:r w:rsidR="00323C7C" w:rsidRPr="00750997">
        <w:rPr>
          <w:sz w:val="24"/>
          <w:szCs w:val="24"/>
        </w:rPr>
        <w:t xml:space="preserve">er </w:t>
      </w:r>
      <w:r w:rsidR="00B17DB9" w:rsidRPr="00750997">
        <w:rPr>
          <w:sz w:val="24"/>
          <w:szCs w:val="24"/>
        </w:rPr>
        <w:t>godkjent</w:t>
      </w:r>
      <w:r w:rsidR="00860AB4">
        <w:rPr>
          <w:sz w:val="24"/>
          <w:szCs w:val="24"/>
        </w:rPr>
        <w:t xml:space="preserve"> me</w:t>
      </w:r>
      <w:r w:rsidR="00B17E0D">
        <w:rPr>
          <w:sz w:val="24"/>
          <w:szCs w:val="24"/>
        </w:rPr>
        <w:t xml:space="preserve">d den endringen som fremkom i </w:t>
      </w:r>
      <w:r w:rsidR="00860AB4">
        <w:rPr>
          <w:sz w:val="24"/>
          <w:szCs w:val="24"/>
        </w:rPr>
        <w:t>møtet</w:t>
      </w:r>
    </w:p>
    <w:p w:rsidR="00B17E0D" w:rsidRDefault="00C512AB" w:rsidP="00B17E0D">
      <w:pPr>
        <w:ind w:left="708" w:hanging="708"/>
        <w:rPr>
          <w:b/>
          <w:sz w:val="24"/>
          <w:szCs w:val="24"/>
        </w:rPr>
      </w:pPr>
      <w:r w:rsidRPr="00750997">
        <w:rPr>
          <w:b/>
          <w:sz w:val="24"/>
          <w:szCs w:val="24"/>
        </w:rPr>
        <w:t xml:space="preserve">Sak </w:t>
      </w:r>
      <w:r w:rsidR="003F7B5F">
        <w:rPr>
          <w:b/>
          <w:sz w:val="24"/>
          <w:szCs w:val="24"/>
        </w:rPr>
        <w:t>7</w:t>
      </w:r>
      <w:r w:rsidR="00B17E0D">
        <w:rPr>
          <w:b/>
          <w:sz w:val="24"/>
          <w:szCs w:val="24"/>
        </w:rPr>
        <w:t>8</w:t>
      </w:r>
      <w:r w:rsidR="00500C41" w:rsidRPr="00750997">
        <w:rPr>
          <w:b/>
          <w:sz w:val="24"/>
          <w:szCs w:val="24"/>
        </w:rPr>
        <w:t>/18</w:t>
      </w:r>
      <w:r w:rsidRPr="00750997">
        <w:rPr>
          <w:b/>
          <w:sz w:val="24"/>
          <w:szCs w:val="24"/>
        </w:rPr>
        <w:tab/>
        <w:t>Orientering</w:t>
      </w:r>
      <w:r w:rsidR="0051799E" w:rsidRPr="00750997">
        <w:rPr>
          <w:b/>
          <w:sz w:val="24"/>
          <w:szCs w:val="24"/>
        </w:rPr>
        <w:t>er</w:t>
      </w:r>
      <w:r w:rsidRPr="00750997">
        <w:rPr>
          <w:b/>
          <w:sz w:val="24"/>
          <w:szCs w:val="24"/>
        </w:rPr>
        <w:t xml:space="preserve"> fra stab og utvalg</w:t>
      </w:r>
      <w:r w:rsidR="008D4D9B">
        <w:rPr>
          <w:b/>
          <w:sz w:val="24"/>
          <w:szCs w:val="24"/>
        </w:rPr>
        <w:tab/>
      </w:r>
      <w:r w:rsidR="008D4D9B">
        <w:rPr>
          <w:b/>
          <w:sz w:val="24"/>
          <w:szCs w:val="24"/>
        </w:rPr>
        <w:tab/>
      </w:r>
      <w:r w:rsidR="00B17E0D">
        <w:rPr>
          <w:b/>
          <w:sz w:val="24"/>
          <w:szCs w:val="24"/>
        </w:rPr>
        <w:tab/>
      </w:r>
      <w:r w:rsidR="00B17E0D">
        <w:rPr>
          <w:b/>
          <w:sz w:val="24"/>
          <w:szCs w:val="24"/>
        </w:rPr>
        <w:tab/>
      </w:r>
      <w:r w:rsidR="00B17E0D">
        <w:rPr>
          <w:b/>
          <w:sz w:val="24"/>
          <w:szCs w:val="24"/>
        </w:rPr>
        <w:tab/>
      </w:r>
    </w:p>
    <w:p w:rsidR="00DE4930" w:rsidRPr="00020F68" w:rsidRDefault="00B17E0D" w:rsidP="00020F68">
      <w:pPr>
        <w:rPr>
          <w:b/>
          <w:sz w:val="24"/>
          <w:szCs w:val="24"/>
        </w:rPr>
      </w:pPr>
      <w:r>
        <w:rPr>
          <w:sz w:val="24"/>
          <w:szCs w:val="24"/>
        </w:rPr>
        <w:t>Johannes vil ha mest fokus på gudstjenester når han begynner i jobb etter nyttår.</w:t>
      </w:r>
      <w:r>
        <w:rPr>
          <w:sz w:val="24"/>
          <w:szCs w:val="24"/>
        </w:rPr>
        <w:br/>
        <w:t>Barnehagevandringene er akkurat avsluttet. En stor suksess med masse barn innom, 250-300 barn</w:t>
      </w:r>
      <w:r w:rsidR="00020F68">
        <w:rPr>
          <w:sz w:val="24"/>
          <w:szCs w:val="24"/>
        </w:rPr>
        <w:t>.</w:t>
      </w:r>
      <w:r w:rsidR="00020F68">
        <w:rPr>
          <w:sz w:val="24"/>
          <w:szCs w:val="24"/>
        </w:rPr>
        <w:br/>
        <w:t>Mari går inn som dirigent/leder ved sammen med Lisa i Minivox. Dette prøves fram til sommeren.</w:t>
      </w:r>
      <w:r w:rsidR="00020F68">
        <w:rPr>
          <w:sz w:val="24"/>
          <w:szCs w:val="24"/>
        </w:rPr>
        <w:br/>
        <w:t>Mathias Reitan Jacobsen blir vikar i Ådne sin stilling. Enda ikke avklart om han vil ta kirkekoret.</w:t>
      </w:r>
      <w:r w:rsidR="00020F68">
        <w:rPr>
          <w:sz w:val="24"/>
          <w:szCs w:val="24"/>
        </w:rPr>
        <w:br/>
        <w:t>Randi orienterte fra siste FR møte</w:t>
      </w:r>
      <w:r w:rsidR="00D87780">
        <w:rPr>
          <w:sz w:val="24"/>
          <w:szCs w:val="24"/>
        </w:rPr>
        <w:t xml:space="preserve">. </w:t>
      </w:r>
      <w:ins w:id="0" w:author="Randi" w:date="2018-12-17T18:58:00Z">
        <w:r w:rsidR="00DE0E93">
          <w:rPr>
            <w:sz w:val="24"/>
            <w:szCs w:val="24"/>
          </w:rPr>
          <w:t>Det er en svært utfordrende økon</w:t>
        </w:r>
      </w:ins>
      <w:ins w:id="1" w:author="Randi" w:date="2018-12-17T19:00:00Z">
        <w:r w:rsidR="008E5DF0">
          <w:rPr>
            <w:sz w:val="24"/>
            <w:szCs w:val="24"/>
          </w:rPr>
          <w:t>o</w:t>
        </w:r>
      </w:ins>
      <w:ins w:id="2" w:author="Randi" w:date="2018-12-17T18:58:00Z">
        <w:r w:rsidR="00DE0E93">
          <w:rPr>
            <w:sz w:val="24"/>
            <w:szCs w:val="24"/>
          </w:rPr>
          <w:t>misk situasjon f</w:t>
        </w:r>
      </w:ins>
      <w:ins w:id="3" w:author="Randi" w:date="2018-12-17T18:59:00Z">
        <w:r w:rsidR="00DE0E93">
          <w:rPr>
            <w:sz w:val="24"/>
            <w:szCs w:val="24"/>
          </w:rPr>
          <w:t>o</w:t>
        </w:r>
      </w:ins>
      <w:ins w:id="4" w:author="Randi" w:date="2018-12-17T18:58:00Z">
        <w:r w:rsidR="00DE0E93">
          <w:rPr>
            <w:sz w:val="24"/>
            <w:szCs w:val="24"/>
          </w:rPr>
          <w:t>r kir</w:t>
        </w:r>
      </w:ins>
      <w:ins w:id="5" w:author="Randi" w:date="2018-12-17T18:59:00Z">
        <w:r w:rsidR="00DE0E93">
          <w:rPr>
            <w:sz w:val="24"/>
            <w:szCs w:val="24"/>
          </w:rPr>
          <w:t>k</w:t>
        </w:r>
      </w:ins>
      <w:ins w:id="6" w:author="Randi" w:date="2018-12-17T18:58:00Z">
        <w:r w:rsidR="00DE0E93">
          <w:rPr>
            <w:sz w:val="24"/>
            <w:szCs w:val="24"/>
          </w:rPr>
          <w:t>en i Oslo.</w:t>
        </w:r>
      </w:ins>
    </w:p>
    <w:p w:rsidR="00767760" w:rsidRDefault="00025D2F" w:rsidP="003F7B5F">
      <w:pPr>
        <w:rPr>
          <w:sz w:val="24"/>
          <w:szCs w:val="24"/>
        </w:rPr>
      </w:pPr>
      <w:r w:rsidRPr="00750997">
        <w:rPr>
          <w:b/>
          <w:sz w:val="24"/>
          <w:szCs w:val="24"/>
        </w:rPr>
        <w:t>Sak</w:t>
      </w:r>
      <w:r w:rsidR="007A6256" w:rsidRPr="00750997">
        <w:rPr>
          <w:b/>
          <w:sz w:val="24"/>
          <w:szCs w:val="24"/>
        </w:rPr>
        <w:t xml:space="preserve"> </w:t>
      </w:r>
      <w:r w:rsidR="003F7B5F">
        <w:rPr>
          <w:b/>
          <w:sz w:val="24"/>
          <w:szCs w:val="24"/>
        </w:rPr>
        <w:t>7</w:t>
      </w:r>
      <w:r w:rsidR="00020F68">
        <w:rPr>
          <w:b/>
          <w:sz w:val="24"/>
          <w:szCs w:val="24"/>
        </w:rPr>
        <w:t>9</w:t>
      </w:r>
      <w:r w:rsidR="009E57E9" w:rsidRPr="00750997">
        <w:rPr>
          <w:b/>
          <w:sz w:val="24"/>
          <w:szCs w:val="24"/>
        </w:rPr>
        <w:t>/18</w:t>
      </w:r>
      <w:r w:rsidR="009E57E9" w:rsidRPr="00750997">
        <w:rPr>
          <w:b/>
          <w:sz w:val="24"/>
          <w:szCs w:val="24"/>
        </w:rPr>
        <w:tab/>
      </w:r>
      <w:r w:rsidR="00020F68">
        <w:rPr>
          <w:b/>
          <w:sz w:val="24"/>
          <w:szCs w:val="24"/>
        </w:rPr>
        <w:t>Konstituering av MR</w:t>
      </w:r>
      <w:r w:rsidR="007A6256" w:rsidRPr="00750997">
        <w:rPr>
          <w:sz w:val="24"/>
          <w:szCs w:val="24"/>
        </w:rPr>
        <w:t xml:space="preserve">                       </w:t>
      </w:r>
      <w:r w:rsidR="00767760" w:rsidRPr="00750997">
        <w:rPr>
          <w:sz w:val="24"/>
          <w:szCs w:val="24"/>
        </w:rPr>
        <w:t xml:space="preserve">    </w:t>
      </w:r>
    </w:p>
    <w:p w:rsidR="00762F3E" w:rsidRPr="00750997" w:rsidRDefault="00020F68" w:rsidP="00603AF2">
      <w:pPr>
        <w:rPr>
          <w:sz w:val="24"/>
          <w:szCs w:val="24"/>
        </w:rPr>
      </w:pPr>
      <w:r w:rsidRPr="00020F68">
        <w:rPr>
          <w:b/>
          <w:sz w:val="24"/>
          <w:szCs w:val="24"/>
        </w:rPr>
        <w:t xml:space="preserve">Vedtak: </w:t>
      </w:r>
      <w:r w:rsidR="009C406B">
        <w:rPr>
          <w:b/>
          <w:sz w:val="24"/>
          <w:szCs w:val="24"/>
        </w:rPr>
        <w:br/>
      </w:r>
      <w:r w:rsidRPr="00020F68">
        <w:rPr>
          <w:b/>
          <w:sz w:val="24"/>
          <w:szCs w:val="24"/>
        </w:rPr>
        <w:t>Randi og Ellen stiller videre som leder og nestleder ut perioden. Ellen</w:t>
      </w:r>
      <w:r>
        <w:rPr>
          <w:b/>
          <w:sz w:val="24"/>
          <w:szCs w:val="24"/>
        </w:rPr>
        <w:t xml:space="preserve"> stiller som representant i FR m</w:t>
      </w:r>
      <w:r w:rsidRPr="00020F68">
        <w:rPr>
          <w:b/>
          <w:sz w:val="24"/>
          <w:szCs w:val="24"/>
        </w:rPr>
        <w:t>ed Randi som vara</w:t>
      </w:r>
      <w:r>
        <w:rPr>
          <w:sz w:val="24"/>
          <w:szCs w:val="24"/>
        </w:rPr>
        <w:t>.</w:t>
      </w:r>
      <w:r w:rsidR="00603AF2">
        <w:rPr>
          <w:sz w:val="24"/>
          <w:szCs w:val="24"/>
        </w:rPr>
        <w:br/>
      </w:r>
    </w:p>
    <w:p w:rsidR="003F7B5F" w:rsidRPr="00020F68" w:rsidRDefault="007A6256" w:rsidP="003F7B5F">
      <w:pPr>
        <w:rPr>
          <w:sz w:val="24"/>
          <w:szCs w:val="24"/>
        </w:rPr>
      </w:pPr>
      <w:r w:rsidRPr="00750997">
        <w:rPr>
          <w:b/>
          <w:sz w:val="24"/>
          <w:szCs w:val="24"/>
        </w:rPr>
        <w:t xml:space="preserve">Sak </w:t>
      </w:r>
      <w:r w:rsidR="00020F68">
        <w:rPr>
          <w:b/>
          <w:sz w:val="24"/>
          <w:szCs w:val="24"/>
        </w:rPr>
        <w:t>80</w:t>
      </w:r>
      <w:r w:rsidR="00623C8D" w:rsidRPr="00750997">
        <w:rPr>
          <w:b/>
          <w:sz w:val="24"/>
          <w:szCs w:val="24"/>
        </w:rPr>
        <w:t xml:space="preserve">/18   </w:t>
      </w:r>
      <w:r w:rsidR="003F7B5F">
        <w:rPr>
          <w:b/>
          <w:sz w:val="24"/>
          <w:szCs w:val="24"/>
        </w:rPr>
        <w:tab/>
      </w:r>
      <w:r w:rsidR="00020F68">
        <w:rPr>
          <w:b/>
          <w:sz w:val="24"/>
          <w:szCs w:val="24"/>
        </w:rPr>
        <w:t>Tildeling av offer</w:t>
      </w:r>
      <w:del w:id="7" w:author="Randi" w:date="2018-12-17T18:45:00Z">
        <w:r w:rsidR="00020F68" w:rsidDel="00DC4109">
          <w:rPr>
            <w:b/>
            <w:sz w:val="24"/>
            <w:szCs w:val="24"/>
          </w:rPr>
          <w:delText xml:space="preserve"> 1.halvdel</w:delText>
        </w:r>
      </w:del>
      <w:r w:rsidR="00020F68">
        <w:rPr>
          <w:b/>
          <w:sz w:val="24"/>
          <w:szCs w:val="24"/>
        </w:rPr>
        <w:t xml:space="preserve"> 2019</w:t>
      </w:r>
      <w:r w:rsidR="00020F68">
        <w:rPr>
          <w:b/>
          <w:sz w:val="24"/>
          <w:szCs w:val="24"/>
        </w:rPr>
        <w:br/>
      </w:r>
      <w:r w:rsidR="00020F68">
        <w:rPr>
          <w:sz w:val="24"/>
          <w:szCs w:val="24"/>
        </w:rPr>
        <w:t xml:space="preserve">Menighetsrådet ønsker å </w:t>
      </w:r>
      <w:r w:rsidR="00E06094">
        <w:rPr>
          <w:sz w:val="24"/>
          <w:szCs w:val="24"/>
        </w:rPr>
        <w:t>bytte ut kirkelig dialogsenter med</w:t>
      </w:r>
      <w:ins w:id="8" w:author="Knut Ole Hol" w:date="2018-12-18T14:11:00Z">
        <w:r w:rsidR="0059733C">
          <w:rPr>
            <w:sz w:val="24"/>
            <w:szCs w:val="24"/>
          </w:rPr>
          <w:t xml:space="preserve"> </w:t>
        </w:r>
        <w:bookmarkStart w:id="9" w:name="_GoBack"/>
        <w:bookmarkEnd w:id="9"/>
        <w:proofErr w:type="spellStart"/>
        <w:r w:rsidR="0059733C">
          <w:t>Impande</w:t>
        </w:r>
        <w:proofErr w:type="spellEnd"/>
        <w:r w:rsidR="0059733C">
          <w:t>. Et utviklingsarbeid i slummen i Sør-Afrika</w:t>
        </w:r>
      </w:ins>
      <w:del w:id="10" w:author="Knut Ole Hol" w:date="2018-12-18T14:11:00Z">
        <w:r w:rsidR="00E06094" w:rsidDel="0059733C">
          <w:rPr>
            <w:sz w:val="24"/>
            <w:szCs w:val="24"/>
          </w:rPr>
          <w:delText xml:space="preserve"> </w:delText>
        </w:r>
      </w:del>
      <w:ins w:id="11" w:author="Knut Ole Hol" w:date="2018-12-18T14:11:00Z">
        <w:r w:rsidR="0059733C">
          <w:rPr>
            <w:sz w:val="24"/>
            <w:szCs w:val="24"/>
          </w:rPr>
          <w:t xml:space="preserve"> </w:t>
        </w:r>
      </w:ins>
      <w:del w:id="12" w:author="Knut Ole Hol" w:date="2018-12-18T14:11:00Z">
        <w:r w:rsidR="00E06094" w:rsidDel="0059733C">
          <w:rPr>
            <w:sz w:val="24"/>
            <w:szCs w:val="24"/>
          </w:rPr>
          <w:delText>Rolf Olsen sitt Afrika prosjekt</w:delText>
        </w:r>
      </w:del>
      <w:r w:rsidR="00E06094">
        <w:rPr>
          <w:sz w:val="24"/>
          <w:szCs w:val="24"/>
        </w:rPr>
        <w:t>.</w:t>
      </w:r>
      <w:r w:rsidR="00E06094">
        <w:rPr>
          <w:sz w:val="24"/>
          <w:szCs w:val="24"/>
        </w:rPr>
        <w:br/>
        <w:t>Forslag på at Kirkelig dialogsenter kan inviteres til en temakveld der det er mulig å gi dem en kollekt.</w:t>
      </w:r>
      <w:r w:rsidR="00E06094">
        <w:rPr>
          <w:sz w:val="24"/>
          <w:szCs w:val="24"/>
        </w:rPr>
        <w:br/>
      </w:r>
      <w:r w:rsidR="00E06094" w:rsidRPr="00E06094">
        <w:rPr>
          <w:b/>
          <w:sz w:val="24"/>
          <w:szCs w:val="24"/>
        </w:rPr>
        <w:t>Vedtak: Følgende får da tildelt offer: Bibelselskapet, KFUK- KFUM OAK, Kirkens bymisjon, Kirkens Nødhjelp x2, KRIK, Maisha Mema, Sat 7 x2, Sjømannskirken, Stefanusalliansen, Søndagsskolen Oslo og Akershus, TV – aksjonen, Rolf Olsen sitt Afrika prosjekt.</w:t>
      </w:r>
      <w:r w:rsidR="00E06094" w:rsidRPr="00E06094">
        <w:rPr>
          <w:b/>
          <w:sz w:val="24"/>
          <w:szCs w:val="24"/>
        </w:rPr>
        <w:br/>
        <w:t>Sokneprest i samarbeid med MR leder kan i helt spesielle tilfeller forandre</w:t>
      </w:r>
    </w:p>
    <w:p w:rsidR="003F7B5F" w:rsidRDefault="00E06094" w:rsidP="003F7B5F">
      <w:pPr>
        <w:rPr>
          <w:b/>
          <w:sz w:val="24"/>
          <w:szCs w:val="24"/>
        </w:rPr>
      </w:pPr>
      <w:r>
        <w:rPr>
          <w:b/>
          <w:sz w:val="24"/>
          <w:szCs w:val="24"/>
        </w:rPr>
        <w:t>Sak 81/18</w:t>
      </w:r>
      <w:r>
        <w:rPr>
          <w:b/>
          <w:sz w:val="24"/>
          <w:szCs w:val="24"/>
        </w:rPr>
        <w:tab/>
        <w:t>Søknad om utvidelse fra 3-4 menighetsblad i året</w:t>
      </w:r>
      <w:r w:rsidR="009C406B">
        <w:rPr>
          <w:b/>
          <w:sz w:val="24"/>
          <w:szCs w:val="24"/>
        </w:rPr>
        <w:br/>
      </w:r>
      <w:r w:rsidR="009C406B">
        <w:rPr>
          <w:sz w:val="24"/>
          <w:szCs w:val="24"/>
        </w:rPr>
        <w:t>Randi fortalt om et inspirerende redaksjonsmøte. Menighetsrådet ønsker å utvide antall menighetsblad i året.</w:t>
      </w:r>
      <w:r w:rsidR="009C406B">
        <w:rPr>
          <w:b/>
          <w:sz w:val="24"/>
          <w:szCs w:val="24"/>
        </w:rPr>
        <w:br/>
        <w:t xml:space="preserve">Vedtak:  </w:t>
      </w:r>
      <w:r w:rsidR="00603AF2">
        <w:rPr>
          <w:b/>
          <w:sz w:val="24"/>
          <w:szCs w:val="24"/>
        </w:rPr>
        <w:br/>
      </w:r>
      <w:r w:rsidR="009C406B">
        <w:rPr>
          <w:b/>
          <w:sz w:val="24"/>
          <w:szCs w:val="24"/>
        </w:rPr>
        <w:lastRenderedPageBreak/>
        <w:t>Menighetsbladet utvides til fire nummer i året</w:t>
      </w:r>
      <w:r w:rsidR="003F7B5F">
        <w:rPr>
          <w:b/>
          <w:sz w:val="24"/>
          <w:szCs w:val="24"/>
        </w:rPr>
        <w:t xml:space="preserve"> </w:t>
      </w:r>
      <w:r w:rsidR="009C406B">
        <w:rPr>
          <w:b/>
          <w:sz w:val="24"/>
          <w:szCs w:val="24"/>
        </w:rPr>
        <w:t>forutsatt at annonseansvarlig kommer på plass</w:t>
      </w:r>
    </w:p>
    <w:p w:rsidR="009C406B" w:rsidRDefault="009C406B" w:rsidP="009C406B">
      <w:pPr>
        <w:rPr>
          <w:sz w:val="24"/>
          <w:szCs w:val="24"/>
        </w:rPr>
      </w:pPr>
      <w:r>
        <w:rPr>
          <w:b/>
          <w:sz w:val="24"/>
          <w:szCs w:val="24"/>
        </w:rPr>
        <w:t>Sak 82</w:t>
      </w:r>
      <w:r w:rsidR="008D4D9B">
        <w:rPr>
          <w:b/>
          <w:sz w:val="24"/>
          <w:szCs w:val="24"/>
        </w:rPr>
        <w:t xml:space="preserve">/18 </w:t>
      </w:r>
      <w:r w:rsidR="008D4D9B">
        <w:rPr>
          <w:b/>
          <w:sz w:val="24"/>
          <w:szCs w:val="24"/>
        </w:rPr>
        <w:tab/>
      </w:r>
      <w:r>
        <w:rPr>
          <w:b/>
          <w:sz w:val="24"/>
          <w:szCs w:val="24"/>
        </w:rPr>
        <w:t>Økonomisk støtte til ungdomsledere på konfirmantleir.</w:t>
      </w:r>
      <w:r>
        <w:rPr>
          <w:b/>
          <w:sz w:val="24"/>
          <w:szCs w:val="24"/>
        </w:rPr>
        <w:br/>
      </w:r>
      <w:r>
        <w:rPr>
          <w:sz w:val="24"/>
          <w:szCs w:val="24"/>
        </w:rPr>
        <w:t>Det er kommet ønske om at ungdomsledere i alderen 15- 20 år får dekket utgifter til leir. Dette mot at de deltar på lederkurs og andre deler av konfirmantopplegget der det er behov for ungdomsledere. Eldre ledere over 20 år må selv betale for å være ledere på konfirmantleir og kan søke menigheten om støtte.</w:t>
      </w:r>
    </w:p>
    <w:p w:rsidR="009C406B" w:rsidRPr="009C406B" w:rsidRDefault="009C406B" w:rsidP="009C406B">
      <w:pPr>
        <w:rPr>
          <w:b/>
          <w:sz w:val="24"/>
          <w:szCs w:val="24"/>
        </w:rPr>
      </w:pPr>
      <w:r>
        <w:rPr>
          <w:b/>
          <w:sz w:val="24"/>
          <w:szCs w:val="24"/>
        </w:rPr>
        <w:t>Vedtak:</w:t>
      </w:r>
      <w:r>
        <w:rPr>
          <w:b/>
          <w:sz w:val="24"/>
          <w:szCs w:val="24"/>
        </w:rPr>
        <w:br/>
      </w:r>
      <w:r w:rsidRPr="009C406B">
        <w:rPr>
          <w:b/>
          <w:sz w:val="24"/>
          <w:szCs w:val="24"/>
        </w:rPr>
        <w:t>Menighetsrådet støtter forslaget om at ungdomsledere i alderen 15- 20 år får dekket utgifter til leir. Dette mot at de deltar på lederkurs og andre deler av konfirmantopplegget der det er behov for ungdomsledere. Eldre ledere over 20 år må selv betale for å være ledere på konfirmantleir og kan søke menigheten om støtte. Ungdomsledere på leir kan sees på som en del av menighetens trosopplæring og utgiftene kan dekkes av trosopplæringsbudsjettet så langt det lar seg gjøre. Resten dekkes av menighetens budsjett.</w:t>
      </w:r>
    </w:p>
    <w:p w:rsidR="009C406B" w:rsidRPr="009C406B" w:rsidRDefault="009C406B" w:rsidP="00CF1CD2">
      <w:pPr>
        <w:rPr>
          <w:b/>
          <w:sz w:val="24"/>
          <w:szCs w:val="24"/>
        </w:rPr>
      </w:pPr>
      <w:r w:rsidRPr="009C406B">
        <w:rPr>
          <w:b/>
          <w:sz w:val="24"/>
          <w:szCs w:val="24"/>
        </w:rPr>
        <w:t>Angående spørsmålet om tiltak for de som er over 20 år er menighetsrådet positive. Menighetsrådet ønsker en tydeligere bestilling på hvor mye og ofte det er snakk. Menighetspedagogen sitt bidrag her må også avklares i forhold til arbeidsmengde ellers</w:t>
      </w:r>
      <w:r>
        <w:rPr>
          <w:b/>
          <w:sz w:val="24"/>
          <w:szCs w:val="24"/>
        </w:rPr>
        <w:t>.</w:t>
      </w:r>
    </w:p>
    <w:p w:rsidR="00D46141" w:rsidRDefault="009C406B" w:rsidP="00D46141">
      <w:pPr>
        <w:rPr>
          <w:b/>
          <w:sz w:val="24"/>
          <w:szCs w:val="24"/>
        </w:rPr>
      </w:pPr>
      <w:r>
        <w:rPr>
          <w:b/>
          <w:sz w:val="24"/>
          <w:szCs w:val="24"/>
        </w:rPr>
        <w:t>Sak 83</w:t>
      </w:r>
      <w:r w:rsidR="00F011E4" w:rsidRPr="00F011E4">
        <w:rPr>
          <w:b/>
          <w:sz w:val="24"/>
          <w:szCs w:val="24"/>
        </w:rPr>
        <w:t xml:space="preserve">/18        </w:t>
      </w:r>
      <w:r>
        <w:rPr>
          <w:b/>
          <w:sz w:val="24"/>
          <w:szCs w:val="24"/>
        </w:rPr>
        <w:t>Budsjett 2019</w:t>
      </w:r>
      <w:r w:rsidR="00D46141">
        <w:rPr>
          <w:b/>
          <w:sz w:val="24"/>
          <w:szCs w:val="24"/>
        </w:rPr>
        <w:br/>
      </w:r>
      <w:r w:rsidR="00D46141" w:rsidRPr="00D46141">
        <w:rPr>
          <w:sz w:val="24"/>
          <w:szCs w:val="24"/>
        </w:rPr>
        <w:t>Budsjettet ble behandlet og diskutert</w:t>
      </w:r>
      <w:r w:rsidR="00D46141">
        <w:rPr>
          <w:b/>
          <w:sz w:val="24"/>
          <w:szCs w:val="24"/>
        </w:rPr>
        <w:br/>
      </w:r>
      <w:r w:rsidR="00D46141" w:rsidRPr="00D46141">
        <w:rPr>
          <w:b/>
          <w:sz w:val="24"/>
          <w:szCs w:val="24"/>
        </w:rPr>
        <w:t>Vedtak:</w:t>
      </w:r>
      <w:r w:rsidR="00D46141">
        <w:rPr>
          <w:b/>
          <w:sz w:val="24"/>
          <w:szCs w:val="24"/>
        </w:rPr>
        <w:t xml:space="preserve"> </w:t>
      </w:r>
      <w:r w:rsidR="00D46141">
        <w:rPr>
          <w:b/>
          <w:sz w:val="24"/>
          <w:szCs w:val="24"/>
        </w:rPr>
        <w:br/>
        <w:t xml:space="preserve">Budsjettet godkjennes med følgende justeringer: </w:t>
      </w:r>
      <w:r w:rsidR="00D46141">
        <w:rPr>
          <w:b/>
          <w:sz w:val="24"/>
          <w:szCs w:val="24"/>
        </w:rPr>
        <w:br/>
        <w:t xml:space="preserve">- </w:t>
      </w:r>
      <w:ins w:id="13" w:author="Randi" w:date="2018-12-17T18:44:00Z">
        <w:r w:rsidR="00DC4109">
          <w:rPr>
            <w:b/>
            <w:sz w:val="24"/>
            <w:szCs w:val="24"/>
          </w:rPr>
          <w:t>Menighetens andel av k</w:t>
        </w:r>
      </w:ins>
      <w:del w:id="14" w:author="Randi" w:date="2018-12-17T18:44:00Z">
        <w:r w:rsidR="00D46141" w:rsidDel="00DC4109">
          <w:rPr>
            <w:b/>
            <w:sz w:val="24"/>
            <w:szCs w:val="24"/>
          </w:rPr>
          <w:delText>K</w:delText>
        </w:r>
      </w:del>
      <w:r w:rsidR="00D46141">
        <w:rPr>
          <w:b/>
          <w:sz w:val="24"/>
          <w:szCs w:val="24"/>
        </w:rPr>
        <w:t>antorstillingen reduseres i Ådne sin permisjon til en 5% stilling</w:t>
      </w:r>
      <w:r w:rsidR="00D46141">
        <w:rPr>
          <w:b/>
          <w:sz w:val="24"/>
          <w:szCs w:val="24"/>
        </w:rPr>
        <w:br/>
        <w:t>- Lønn til dirigent reduseres siden Mari blir med som dirigent og leder i Minivox.</w:t>
      </w:r>
      <w:r w:rsidR="00D46141">
        <w:rPr>
          <w:b/>
          <w:sz w:val="24"/>
          <w:szCs w:val="24"/>
        </w:rPr>
        <w:br/>
      </w:r>
      <w:r w:rsidR="008D4D9B" w:rsidRPr="00F011E4">
        <w:rPr>
          <w:b/>
          <w:sz w:val="24"/>
          <w:szCs w:val="24"/>
        </w:rPr>
        <w:br/>
      </w:r>
      <w:r w:rsidR="00D46141">
        <w:rPr>
          <w:b/>
          <w:sz w:val="24"/>
          <w:szCs w:val="24"/>
        </w:rPr>
        <w:t>Sak 84/18       Beskrivelse og kostnadsoverslag fra arkitektene på oppussing av u- etg.</w:t>
      </w:r>
      <w:r w:rsidR="00B80EF5">
        <w:rPr>
          <w:b/>
          <w:sz w:val="24"/>
          <w:szCs w:val="24"/>
        </w:rPr>
        <w:br/>
      </w:r>
      <w:r w:rsidR="00B80EF5" w:rsidRPr="0055132B">
        <w:rPr>
          <w:sz w:val="24"/>
          <w:szCs w:val="24"/>
        </w:rPr>
        <w:t>Jan Bauck, arkitektkontor deltok på møtet og gikk gjennom foreslåtte tiltak til oppussingen. Det har blitt gjort et godt arbeid så langt. Menighetsrådet ble oppfordret til å komme med innspill til forandringer i løpet av</w:t>
      </w:r>
      <w:r w:rsidR="00654C38" w:rsidRPr="0055132B">
        <w:rPr>
          <w:sz w:val="24"/>
          <w:szCs w:val="24"/>
        </w:rPr>
        <w:t xml:space="preserve"> de første ukene i januar. Da innhentes det anbud.</w:t>
      </w:r>
    </w:p>
    <w:p w:rsidR="00442C26" w:rsidRDefault="00D46141" w:rsidP="00D46141">
      <w:pPr>
        <w:tabs>
          <w:tab w:val="left" w:pos="2746"/>
        </w:tabs>
        <w:rPr>
          <w:b/>
          <w:sz w:val="24"/>
          <w:szCs w:val="24"/>
        </w:rPr>
      </w:pPr>
      <w:r>
        <w:rPr>
          <w:b/>
          <w:sz w:val="24"/>
          <w:szCs w:val="24"/>
        </w:rPr>
        <w:t>Sak 85/18        Eventuelt</w:t>
      </w:r>
      <w:r>
        <w:rPr>
          <w:b/>
          <w:sz w:val="24"/>
          <w:szCs w:val="24"/>
        </w:rPr>
        <w:tab/>
      </w:r>
      <w:r>
        <w:rPr>
          <w:b/>
          <w:sz w:val="24"/>
          <w:szCs w:val="24"/>
        </w:rPr>
        <w:br/>
      </w:r>
      <w:ins w:id="15" w:author="Randi" w:date="2018-12-17T18:45:00Z">
        <w:r w:rsidR="00DC4109">
          <w:rPr>
            <w:b/>
            <w:sz w:val="24"/>
            <w:szCs w:val="24"/>
          </w:rPr>
          <w:t>Valg av n</w:t>
        </w:r>
      </w:ins>
      <w:del w:id="16" w:author="Randi" w:date="2018-12-17T18:45:00Z">
        <w:r w:rsidR="00442C26" w:rsidDel="00DC4109">
          <w:rPr>
            <w:b/>
            <w:sz w:val="24"/>
            <w:szCs w:val="24"/>
          </w:rPr>
          <w:delText>N</w:delText>
        </w:r>
      </w:del>
      <w:r w:rsidR="00442C26">
        <w:rPr>
          <w:b/>
          <w:sz w:val="24"/>
          <w:szCs w:val="24"/>
        </w:rPr>
        <w:t>ominasjonskomite til bispedømmerådet.</w:t>
      </w:r>
      <w:r w:rsidR="00442C26">
        <w:rPr>
          <w:b/>
          <w:sz w:val="24"/>
          <w:szCs w:val="24"/>
        </w:rPr>
        <w:br/>
      </w:r>
      <w:r w:rsidR="00442C26" w:rsidRPr="00442C26">
        <w:rPr>
          <w:sz w:val="24"/>
          <w:szCs w:val="24"/>
        </w:rPr>
        <w:t>Ellen og Randi blir foreslått til å stille.</w:t>
      </w:r>
      <w:r w:rsidR="00442C26">
        <w:rPr>
          <w:b/>
          <w:sz w:val="24"/>
          <w:szCs w:val="24"/>
        </w:rPr>
        <w:br/>
        <w:t xml:space="preserve">Ellen og Randi stiller i </w:t>
      </w:r>
      <w:ins w:id="17" w:author="Randi" w:date="2018-12-17T18:45:00Z">
        <w:r w:rsidR="00DC4109">
          <w:rPr>
            <w:b/>
            <w:sz w:val="24"/>
            <w:szCs w:val="24"/>
          </w:rPr>
          <w:t xml:space="preserve">valgmøte til </w:t>
        </w:r>
      </w:ins>
      <w:r w:rsidR="00442C26">
        <w:rPr>
          <w:b/>
          <w:sz w:val="24"/>
          <w:szCs w:val="24"/>
        </w:rPr>
        <w:t>nominasjonskomite til bispedømmerådet</w:t>
      </w:r>
      <w:ins w:id="18" w:author="Randi" w:date="2018-12-17T18:55:00Z">
        <w:r w:rsidR="00DE0E93">
          <w:rPr>
            <w:b/>
            <w:sz w:val="24"/>
            <w:szCs w:val="24"/>
          </w:rPr>
          <w:t xml:space="preserve"> 14. januar</w:t>
        </w:r>
      </w:ins>
      <w:r w:rsidR="00442C26">
        <w:rPr>
          <w:b/>
          <w:sz w:val="24"/>
          <w:szCs w:val="24"/>
        </w:rPr>
        <w:t>.</w:t>
      </w:r>
    </w:p>
    <w:p w:rsidR="00D46141" w:rsidRPr="00BE7A6C" w:rsidRDefault="00EF742E" w:rsidP="00D46141">
      <w:pPr>
        <w:tabs>
          <w:tab w:val="left" w:pos="2746"/>
        </w:tabs>
        <w:rPr>
          <w:b/>
          <w:sz w:val="24"/>
          <w:szCs w:val="24"/>
        </w:rPr>
      </w:pPr>
      <w:r>
        <w:rPr>
          <w:b/>
          <w:sz w:val="24"/>
          <w:szCs w:val="24"/>
        </w:rPr>
        <w:t>Godkjenning av regnskap og d</w:t>
      </w:r>
      <w:r w:rsidR="00442C26">
        <w:rPr>
          <w:b/>
          <w:sz w:val="24"/>
          <w:szCs w:val="24"/>
        </w:rPr>
        <w:t>isponering av mer/mindre forbruk for regnskapet 2017</w:t>
      </w:r>
      <w:r w:rsidR="00442C26">
        <w:rPr>
          <w:b/>
          <w:sz w:val="24"/>
          <w:szCs w:val="24"/>
        </w:rPr>
        <w:br/>
      </w:r>
      <w:r w:rsidR="00442C26" w:rsidRPr="00EF742E">
        <w:rPr>
          <w:b/>
          <w:sz w:val="24"/>
          <w:szCs w:val="24"/>
        </w:rPr>
        <w:t xml:space="preserve">Vedtak: </w:t>
      </w:r>
      <w:r w:rsidR="00442C26" w:rsidRPr="00EF742E">
        <w:rPr>
          <w:b/>
          <w:sz w:val="24"/>
          <w:szCs w:val="24"/>
        </w:rPr>
        <w:br/>
      </w:r>
      <w:r w:rsidRPr="00EF742E">
        <w:rPr>
          <w:color w:val="000000" w:themeColor="text1"/>
          <w:sz w:val="24"/>
          <w:szCs w:val="24"/>
        </w:rPr>
        <w:t>R</w:t>
      </w:r>
      <w:r>
        <w:rPr>
          <w:color w:val="000000" w:themeColor="text1"/>
          <w:sz w:val="24"/>
          <w:szCs w:val="24"/>
        </w:rPr>
        <w:t xml:space="preserve">egnskap 2017 godkjennes, </w:t>
      </w:r>
      <w:r w:rsidRPr="00EF742E">
        <w:rPr>
          <w:color w:val="000000" w:themeColor="text1"/>
          <w:sz w:val="24"/>
          <w:szCs w:val="24"/>
        </w:rPr>
        <w:t>mindre forbruk 265.282,- overføres til disposisjonsfond</w:t>
      </w:r>
      <w:r w:rsidR="00D46141" w:rsidRPr="00F011E4">
        <w:rPr>
          <w:b/>
          <w:sz w:val="24"/>
          <w:szCs w:val="24"/>
        </w:rPr>
        <w:br/>
      </w:r>
    </w:p>
    <w:p w:rsidR="00442C26" w:rsidRPr="00442C26" w:rsidRDefault="00442C26" w:rsidP="00CF1CD2">
      <w:pPr>
        <w:rPr>
          <w:sz w:val="24"/>
          <w:szCs w:val="24"/>
        </w:rPr>
      </w:pPr>
      <w:r>
        <w:rPr>
          <w:b/>
          <w:sz w:val="24"/>
          <w:szCs w:val="24"/>
        </w:rPr>
        <w:lastRenderedPageBreak/>
        <w:t>Møtedatoer:</w:t>
      </w:r>
      <w:r>
        <w:rPr>
          <w:b/>
          <w:sz w:val="24"/>
          <w:szCs w:val="24"/>
        </w:rPr>
        <w:br/>
      </w:r>
      <w:r>
        <w:rPr>
          <w:sz w:val="24"/>
          <w:szCs w:val="24"/>
        </w:rPr>
        <w:t>Mandag 7.januar</w:t>
      </w:r>
      <w:r>
        <w:rPr>
          <w:sz w:val="24"/>
          <w:szCs w:val="24"/>
        </w:rPr>
        <w:br/>
        <w:t>Onsdag 6.februar</w:t>
      </w:r>
      <w:r>
        <w:rPr>
          <w:sz w:val="24"/>
          <w:szCs w:val="24"/>
        </w:rPr>
        <w:br/>
        <w:t>Tirsdag 5.mars</w:t>
      </w:r>
      <w:r>
        <w:rPr>
          <w:sz w:val="24"/>
          <w:szCs w:val="24"/>
        </w:rPr>
        <w:br/>
        <w:t>Onsdag 3.april</w:t>
      </w:r>
      <w:r>
        <w:rPr>
          <w:sz w:val="24"/>
          <w:szCs w:val="24"/>
        </w:rPr>
        <w:br/>
        <w:t>Onsdag 15.mai</w:t>
      </w:r>
      <w:r>
        <w:rPr>
          <w:sz w:val="24"/>
          <w:szCs w:val="24"/>
        </w:rPr>
        <w:br/>
        <w:t>Torsdag 6.juni</w:t>
      </w:r>
    </w:p>
    <w:sectPr w:rsidR="00442C26" w:rsidRPr="00442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nut Ole Hol">
    <w15:presenceInfo w15:providerId="AD" w15:userId="S-1-5-21-2947404363-4086475454-3685335228-45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C"/>
    <w:rsid w:val="0000365E"/>
    <w:rsid w:val="00020F68"/>
    <w:rsid w:val="000221C2"/>
    <w:rsid w:val="00025D2F"/>
    <w:rsid w:val="0002795E"/>
    <w:rsid w:val="0003219C"/>
    <w:rsid w:val="00035143"/>
    <w:rsid w:val="00045281"/>
    <w:rsid w:val="000546CA"/>
    <w:rsid w:val="00060DB0"/>
    <w:rsid w:val="00070861"/>
    <w:rsid w:val="000715BB"/>
    <w:rsid w:val="00073E81"/>
    <w:rsid w:val="00091E40"/>
    <w:rsid w:val="000B4259"/>
    <w:rsid w:val="000C77A2"/>
    <w:rsid w:val="000C7E52"/>
    <w:rsid w:val="000D4626"/>
    <w:rsid w:val="000E1CD5"/>
    <w:rsid w:val="000E7004"/>
    <w:rsid w:val="000F5082"/>
    <w:rsid w:val="000F6A6D"/>
    <w:rsid w:val="001175E0"/>
    <w:rsid w:val="001236E9"/>
    <w:rsid w:val="00127306"/>
    <w:rsid w:val="001334EE"/>
    <w:rsid w:val="001349CA"/>
    <w:rsid w:val="00135EDA"/>
    <w:rsid w:val="00137995"/>
    <w:rsid w:val="00155A0A"/>
    <w:rsid w:val="00185363"/>
    <w:rsid w:val="001855D4"/>
    <w:rsid w:val="0018733B"/>
    <w:rsid w:val="00187950"/>
    <w:rsid w:val="00194C93"/>
    <w:rsid w:val="00194CBC"/>
    <w:rsid w:val="001B51B3"/>
    <w:rsid w:val="001C1F42"/>
    <w:rsid w:val="001F1D4C"/>
    <w:rsid w:val="001F68E0"/>
    <w:rsid w:val="00201C12"/>
    <w:rsid w:val="00203E5D"/>
    <w:rsid w:val="00215BF9"/>
    <w:rsid w:val="00221F4B"/>
    <w:rsid w:val="00222A93"/>
    <w:rsid w:val="00224256"/>
    <w:rsid w:val="00232270"/>
    <w:rsid w:val="00247890"/>
    <w:rsid w:val="00250999"/>
    <w:rsid w:val="00265A9C"/>
    <w:rsid w:val="00273094"/>
    <w:rsid w:val="002754F0"/>
    <w:rsid w:val="00290D43"/>
    <w:rsid w:val="00296707"/>
    <w:rsid w:val="002A764D"/>
    <w:rsid w:val="002B0984"/>
    <w:rsid w:val="002B59F2"/>
    <w:rsid w:val="002B7FC5"/>
    <w:rsid w:val="002C06F6"/>
    <w:rsid w:val="002C1CB4"/>
    <w:rsid w:val="002C3D9E"/>
    <w:rsid w:val="002E593C"/>
    <w:rsid w:val="002E7428"/>
    <w:rsid w:val="002F0F43"/>
    <w:rsid w:val="002F4D81"/>
    <w:rsid w:val="0031410A"/>
    <w:rsid w:val="003152B7"/>
    <w:rsid w:val="00323C7C"/>
    <w:rsid w:val="003302EE"/>
    <w:rsid w:val="00332E20"/>
    <w:rsid w:val="003441AE"/>
    <w:rsid w:val="00350252"/>
    <w:rsid w:val="0035261D"/>
    <w:rsid w:val="0035262D"/>
    <w:rsid w:val="003553F6"/>
    <w:rsid w:val="003630D6"/>
    <w:rsid w:val="00370E7B"/>
    <w:rsid w:val="00377661"/>
    <w:rsid w:val="003879DA"/>
    <w:rsid w:val="003972FF"/>
    <w:rsid w:val="00397D2B"/>
    <w:rsid w:val="003A0D07"/>
    <w:rsid w:val="003B7873"/>
    <w:rsid w:val="003C0052"/>
    <w:rsid w:val="003D2EF8"/>
    <w:rsid w:val="003E2C61"/>
    <w:rsid w:val="003E4BC3"/>
    <w:rsid w:val="003E59E0"/>
    <w:rsid w:val="003F1916"/>
    <w:rsid w:val="003F7B5F"/>
    <w:rsid w:val="00402605"/>
    <w:rsid w:val="00410662"/>
    <w:rsid w:val="0041163B"/>
    <w:rsid w:val="00414575"/>
    <w:rsid w:val="00423B17"/>
    <w:rsid w:val="00435272"/>
    <w:rsid w:val="00442C26"/>
    <w:rsid w:val="00442F08"/>
    <w:rsid w:val="00445636"/>
    <w:rsid w:val="00445B95"/>
    <w:rsid w:val="00446F06"/>
    <w:rsid w:val="004555A3"/>
    <w:rsid w:val="00465214"/>
    <w:rsid w:val="0047531C"/>
    <w:rsid w:val="00476E15"/>
    <w:rsid w:val="00480668"/>
    <w:rsid w:val="0048564F"/>
    <w:rsid w:val="00491348"/>
    <w:rsid w:val="004922C2"/>
    <w:rsid w:val="00494475"/>
    <w:rsid w:val="004A42AC"/>
    <w:rsid w:val="004D369F"/>
    <w:rsid w:val="004E0056"/>
    <w:rsid w:val="00500C41"/>
    <w:rsid w:val="00502879"/>
    <w:rsid w:val="00507032"/>
    <w:rsid w:val="00510027"/>
    <w:rsid w:val="005145F9"/>
    <w:rsid w:val="005161A7"/>
    <w:rsid w:val="00516D83"/>
    <w:rsid w:val="0051799E"/>
    <w:rsid w:val="00541515"/>
    <w:rsid w:val="00541F70"/>
    <w:rsid w:val="00543ED4"/>
    <w:rsid w:val="00544CD2"/>
    <w:rsid w:val="0055132B"/>
    <w:rsid w:val="00554512"/>
    <w:rsid w:val="00555999"/>
    <w:rsid w:val="00560ABD"/>
    <w:rsid w:val="0056363F"/>
    <w:rsid w:val="00581582"/>
    <w:rsid w:val="0059733C"/>
    <w:rsid w:val="005A013C"/>
    <w:rsid w:val="005D4D81"/>
    <w:rsid w:val="005E29D6"/>
    <w:rsid w:val="005E3941"/>
    <w:rsid w:val="005F06AA"/>
    <w:rsid w:val="005F2F9A"/>
    <w:rsid w:val="005F391A"/>
    <w:rsid w:val="005F455F"/>
    <w:rsid w:val="005F5275"/>
    <w:rsid w:val="005F5A43"/>
    <w:rsid w:val="00600D17"/>
    <w:rsid w:val="00603AF2"/>
    <w:rsid w:val="00605EFF"/>
    <w:rsid w:val="00606C34"/>
    <w:rsid w:val="0061691B"/>
    <w:rsid w:val="00617853"/>
    <w:rsid w:val="00623C8D"/>
    <w:rsid w:val="006409F9"/>
    <w:rsid w:val="0065021D"/>
    <w:rsid w:val="00654C38"/>
    <w:rsid w:val="006568A7"/>
    <w:rsid w:val="0066266C"/>
    <w:rsid w:val="006656DD"/>
    <w:rsid w:val="00685A13"/>
    <w:rsid w:val="00693C10"/>
    <w:rsid w:val="006A2746"/>
    <w:rsid w:val="006A3C76"/>
    <w:rsid w:val="006B66D5"/>
    <w:rsid w:val="006C7B3B"/>
    <w:rsid w:val="006D70F2"/>
    <w:rsid w:val="006E34C7"/>
    <w:rsid w:val="006F0FBC"/>
    <w:rsid w:val="006F2B86"/>
    <w:rsid w:val="007008D5"/>
    <w:rsid w:val="007069FD"/>
    <w:rsid w:val="00713035"/>
    <w:rsid w:val="00713396"/>
    <w:rsid w:val="00713FA7"/>
    <w:rsid w:val="0072477F"/>
    <w:rsid w:val="00730BB7"/>
    <w:rsid w:val="0074265D"/>
    <w:rsid w:val="00744A5F"/>
    <w:rsid w:val="00750997"/>
    <w:rsid w:val="0075365E"/>
    <w:rsid w:val="007612D6"/>
    <w:rsid w:val="0076243D"/>
    <w:rsid w:val="00762B1E"/>
    <w:rsid w:val="00762F3E"/>
    <w:rsid w:val="00767760"/>
    <w:rsid w:val="00775F0C"/>
    <w:rsid w:val="0078210C"/>
    <w:rsid w:val="0078293A"/>
    <w:rsid w:val="007925B2"/>
    <w:rsid w:val="007A43A3"/>
    <w:rsid w:val="007A6256"/>
    <w:rsid w:val="007B5B51"/>
    <w:rsid w:val="007B7F5B"/>
    <w:rsid w:val="007C2915"/>
    <w:rsid w:val="007D2E0F"/>
    <w:rsid w:val="007D57DE"/>
    <w:rsid w:val="00807B2F"/>
    <w:rsid w:val="008217EF"/>
    <w:rsid w:val="008229F9"/>
    <w:rsid w:val="008249C5"/>
    <w:rsid w:val="008326D1"/>
    <w:rsid w:val="00832F23"/>
    <w:rsid w:val="00834C75"/>
    <w:rsid w:val="00846D4C"/>
    <w:rsid w:val="00860AB4"/>
    <w:rsid w:val="008775DF"/>
    <w:rsid w:val="00881BE3"/>
    <w:rsid w:val="008830C7"/>
    <w:rsid w:val="00886C85"/>
    <w:rsid w:val="0089794D"/>
    <w:rsid w:val="008A01AC"/>
    <w:rsid w:val="008A1175"/>
    <w:rsid w:val="008A1D7A"/>
    <w:rsid w:val="008A354B"/>
    <w:rsid w:val="008A5390"/>
    <w:rsid w:val="008A61E2"/>
    <w:rsid w:val="008B2C08"/>
    <w:rsid w:val="008B3BA9"/>
    <w:rsid w:val="008D4D9B"/>
    <w:rsid w:val="008D6D52"/>
    <w:rsid w:val="008E5DF0"/>
    <w:rsid w:val="008F0354"/>
    <w:rsid w:val="008F56F0"/>
    <w:rsid w:val="008F64C3"/>
    <w:rsid w:val="009040EC"/>
    <w:rsid w:val="0093553D"/>
    <w:rsid w:val="00946775"/>
    <w:rsid w:val="009537D5"/>
    <w:rsid w:val="00957AF3"/>
    <w:rsid w:val="00957D55"/>
    <w:rsid w:val="009615DD"/>
    <w:rsid w:val="00964B1E"/>
    <w:rsid w:val="009A7F95"/>
    <w:rsid w:val="009B3E0B"/>
    <w:rsid w:val="009B6BB7"/>
    <w:rsid w:val="009C406B"/>
    <w:rsid w:val="009C7E96"/>
    <w:rsid w:val="009D4FB8"/>
    <w:rsid w:val="009E57E9"/>
    <w:rsid w:val="00A27225"/>
    <w:rsid w:val="00A27DB9"/>
    <w:rsid w:val="00A34E89"/>
    <w:rsid w:val="00A41E9B"/>
    <w:rsid w:val="00A624BE"/>
    <w:rsid w:val="00A62840"/>
    <w:rsid w:val="00A73186"/>
    <w:rsid w:val="00A94B1D"/>
    <w:rsid w:val="00AA35E8"/>
    <w:rsid w:val="00AC2B1E"/>
    <w:rsid w:val="00AD069C"/>
    <w:rsid w:val="00AD49BC"/>
    <w:rsid w:val="00AF6DA7"/>
    <w:rsid w:val="00B111D7"/>
    <w:rsid w:val="00B169A7"/>
    <w:rsid w:val="00B17DB9"/>
    <w:rsid w:val="00B17E0D"/>
    <w:rsid w:val="00B52444"/>
    <w:rsid w:val="00B61216"/>
    <w:rsid w:val="00B70E08"/>
    <w:rsid w:val="00B721E8"/>
    <w:rsid w:val="00B80EF5"/>
    <w:rsid w:val="00B83C27"/>
    <w:rsid w:val="00B84C38"/>
    <w:rsid w:val="00BA4A74"/>
    <w:rsid w:val="00BB0C93"/>
    <w:rsid w:val="00BB3A1B"/>
    <w:rsid w:val="00BB6DB4"/>
    <w:rsid w:val="00BC1657"/>
    <w:rsid w:val="00BD227F"/>
    <w:rsid w:val="00BE251C"/>
    <w:rsid w:val="00BE27B8"/>
    <w:rsid w:val="00BE326D"/>
    <w:rsid w:val="00BE7A6C"/>
    <w:rsid w:val="00BF50B2"/>
    <w:rsid w:val="00C149CA"/>
    <w:rsid w:val="00C17D4F"/>
    <w:rsid w:val="00C312C6"/>
    <w:rsid w:val="00C37C8F"/>
    <w:rsid w:val="00C425F0"/>
    <w:rsid w:val="00C512AB"/>
    <w:rsid w:val="00C54D2C"/>
    <w:rsid w:val="00C64E19"/>
    <w:rsid w:val="00C71AB9"/>
    <w:rsid w:val="00C753E4"/>
    <w:rsid w:val="00C7623D"/>
    <w:rsid w:val="00C81964"/>
    <w:rsid w:val="00CA1A00"/>
    <w:rsid w:val="00CB36DA"/>
    <w:rsid w:val="00CB5124"/>
    <w:rsid w:val="00CB5808"/>
    <w:rsid w:val="00CB67AA"/>
    <w:rsid w:val="00CB6EAE"/>
    <w:rsid w:val="00CC036A"/>
    <w:rsid w:val="00CC7A1B"/>
    <w:rsid w:val="00CE6755"/>
    <w:rsid w:val="00CF11AB"/>
    <w:rsid w:val="00CF1CD2"/>
    <w:rsid w:val="00D01528"/>
    <w:rsid w:val="00D026B5"/>
    <w:rsid w:val="00D12B33"/>
    <w:rsid w:val="00D13CD5"/>
    <w:rsid w:val="00D14800"/>
    <w:rsid w:val="00D317C8"/>
    <w:rsid w:val="00D3595B"/>
    <w:rsid w:val="00D37C4A"/>
    <w:rsid w:val="00D46141"/>
    <w:rsid w:val="00D52A59"/>
    <w:rsid w:val="00D56662"/>
    <w:rsid w:val="00D63D9E"/>
    <w:rsid w:val="00D80A63"/>
    <w:rsid w:val="00D87780"/>
    <w:rsid w:val="00DC4109"/>
    <w:rsid w:val="00DC62CD"/>
    <w:rsid w:val="00DC683A"/>
    <w:rsid w:val="00DD5864"/>
    <w:rsid w:val="00DD5E79"/>
    <w:rsid w:val="00DE0E93"/>
    <w:rsid w:val="00DE2687"/>
    <w:rsid w:val="00DE4930"/>
    <w:rsid w:val="00DF624A"/>
    <w:rsid w:val="00E06094"/>
    <w:rsid w:val="00E1489D"/>
    <w:rsid w:val="00E204DC"/>
    <w:rsid w:val="00E2069C"/>
    <w:rsid w:val="00E3242E"/>
    <w:rsid w:val="00E430D2"/>
    <w:rsid w:val="00E44C31"/>
    <w:rsid w:val="00E47F4C"/>
    <w:rsid w:val="00E63024"/>
    <w:rsid w:val="00E66296"/>
    <w:rsid w:val="00E72F3D"/>
    <w:rsid w:val="00E81513"/>
    <w:rsid w:val="00E9219C"/>
    <w:rsid w:val="00EB196A"/>
    <w:rsid w:val="00EC00C1"/>
    <w:rsid w:val="00EF4DA1"/>
    <w:rsid w:val="00EF742E"/>
    <w:rsid w:val="00F011E4"/>
    <w:rsid w:val="00F07618"/>
    <w:rsid w:val="00F1089E"/>
    <w:rsid w:val="00F13B53"/>
    <w:rsid w:val="00F17D2D"/>
    <w:rsid w:val="00F44DBB"/>
    <w:rsid w:val="00F636F6"/>
    <w:rsid w:val="00F66138"/>
    <w:rsid w:val="00F75536"/>
    <w:rsid w:val="00F81565"/>
    <w:rsid w:val="00F81CC4"/>
    <w:rsid w:val="00F82A5C"/>
    <w:rsid w:val="00F915EA"/>
    <w:rsid w:val="00F91814"/>
    <w:rsid w:val="00F95196"/>
    <w:rsid w:val="00FB7FB0"/>
    <w:rsid w:val="00FC4703"/>
    <w:rsid w:val="00FD254C"/>
    <w:rsid w:val="00FD69A1"/>
    <w:rsid w:val="00FE7100"/>
    <w:rsid w:val="00FE7D30"/>
    <w:rsid w:val="00FF03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32DF1-F22B-4364-B42A-B886DBA6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 w:type="paragraph" w:styleId="Rentekst">
    <w:name w:val="Plain Text"/>
    <w:basedOn w:val="Normal"/>
    <w:link w:val="RentekstTegn"/>
    <w:uiPriority w:val="99"/>
    <w:unhideWhenUsed/>
    <w:rsid w:val="007A625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6256"/>
    <w:rPr>
      <w:rFonts w:ascii="Calibri" w:hAnsi="Calibri"/>
      <w:szCs w:val="21"/>
    </w:rPr>
  </w:style>
  <w:style w:type="character" w:styleId="Fulgthyperkobling">
    <w:name w:val="FollowedHyperlink"/>
    <w:basedOn w:val="Standardskriftforavsnitt"/>
    <w:uiPriority w:val="99"/>
    <w:semiHidden/>
    <w:unhideWhenUsed/>
    <w:rsid w:val="00CB5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09">
      <w:bodyDiv w:val="1"/>
      <w:marLeft w:val="0"/>
      <w:marRight w:val="0"/>
      <w:marTop w:val="0"/>
      <w:marBottom w:val="0"/>
      <w:divBdr>
        <w:top w:val="none" w:sz="0" w:space="0" w:color="auto"/>
        <w:left w:val="none" w:sz="0" w:space="0" w:color="auto"/>
        <w:bottom w:val="none" w:sz="0" w:space="0" w:color="auto"/>
        <w:right w:val="none" w:sz="0" w:space="0" w:color="auto"/>
      </w:divBdr>
    </w:div>
    <w:div w:id="50539665">
      <w:bodyDiv w:val="1"/>
      <w:marLeft w:val="0"/>
      <w:marRight w:val="0"/>
      <w:marTop w:val="0"/>
      <w:marBottom w:val="0"/>
      <w:divBdr>
        <w:top w:val="none" w:sz="0" w:space="0" w:color="auto"/>
        <w:left w:val="none" w:sz="0" w:space="0" w:color="auto"/>
        <w:bottom w:val="none" w:sz="0" w:space="0" w:color="auto"/>
        <w:right w:val="none" w:sz="0" w:space="0" w:color="auto"/>
      </w:divBdr>
    </w:div>
    <w:div w:id="77989959">
      <w:bodyDiv w:val="1"/>
      <w:marLeft w:val="0"/>
      <w:marRight w:val="0"/>
      <w:marTop w:val="0"/>
      <w:marBottom w:val="0"/>
      <w:divBdr>
        <w:top w:val="none" w:sz="0" w:space="0" w:color="auto"/>
        <w:left w:val="none" w:sz="0" w:space="0" w:color="auto"/>
        <w:bottom w:val="none" w:sz="0" w:space="0" w:color="auto"/>
        <w:right w:val="none" w:sz="0" w:space="0" w:color="auto"/>
      </w:divBdr>
    </w:div>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899753036">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366516364">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469322884">
      <w:bodyDiv w:val="1"/>
      <w:marLeft w:val="0"/>
      <w:marRight w:val="0"/>
      <w:marTop w:val="0"/>
      <w:marBottom w:val="0"/>
      <w:divBdr>
        <w:top w:val="none" w:sz="0" w:space="0" w:color="auto"/>
        <w:left w:val="none" w:sz="0" w:space="0" w:color="auto"/>
        <w:bottom w:val="none" w:sz="0" w:space="0" w:color="auto"/>
        <w:right w:val="none" w:sz="0" w:space="0" w:color="auto"/>
      </w:divBdr>
      <w:divsChild>
        <w:div w:id="1236432704">
          <w:marLeft w:val="0"/>
          <w:marRight w:val="0"/>
          <w:marTop w:val="0"/>
          <w:marBottom w:val="0"/>
          <w:divBdr>
            <w:top w:val="none" w:sz="0" w:space="0" w:color="auto"/>
            <w:left w:val="none" w:sz="0" w:space="0" w:color="auto"/>
            <w:bottom w:val="none" w:sz="0" w:space="0" w:color="auto"/>
            <w:right w:val="none" w:sz="0" w:space="0" w:color="auto"/>
          </w:divBdr>
        </w:div>
        <w:div w:id="2132551281">
          <w:marLeft w:val="0"/>
          <w:marRight w:val="0"/>
          <w:marTop w:val="0"/>
          <w:marBottom w:val="0"/>
          <w:divBdr>
            <w:top w:val="none" w:sz="0" w:space="0" w:color="auto"/>
            <w:left w:val="none" w:sz="0" w:space="0" w:color="auto"/>
            <w:bottom w:val="none" w:sz="0" w:space="0" w:color="auto"/>
            <w:right w:val="none" w:sz="0" w:space="0" w:color="auto"/>
          </w:divBdr>
        </w:div>
      </w:divsChild>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BDA69-178C-4C90-A440-AD505B7B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816</Words>
  <Characters>4328</Characters>
  <Application>Microsoft Office Word</Application>
  <DocSecurity>0</DocSecurity>
  <Lines>36</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Kthors</dc:creator>
  <cp:lastModifiedBy>Knut Ole Hol</cp:lastModifiedBy>
  <cp:revision>3</cp:revision>
  <cp:lastPrinted>2017-09-06T12:23:00Z</cp:lastPrinted>
  <dcterms:created xsi:type="dcterms:W3CDTF">2018-12-18T08:54:00Z</dcterms:created>
  <dcterms:modified xsi:type="dcterms:W3CDTF">2018-12-18T13:11:00Z</dcterms:modified>
</cp:coreProperties>
</file>